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F774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A01E1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Frankopanska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01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 2b, 2c, 2d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A01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621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A01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21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01E1" w:rsidRDefault="00AA01E1" w:rsidP="00AA01E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A01E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A0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A0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129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55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0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0551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</w:t>
            </w:r>
            <w:r w:rsidR="00AA01E1">
              <w:rPr>
                <w:rFonts w:ascii="Times New Roman" w:hAnsi="Times New Roman"/>
              </w:rPr>
              <w:t>land</w:t>
            </w:r>
            <w:proofErr w:type="spellEnd"/>
            <w:r w:rsidR="00AA01E1">
              <w:rPr>
                <w:rFonts w:ascii="Times New Roman" w:hAnsi="Times New Roman"/>
              </w:rPr>
              <w:t>, Verona,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01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F7742" w:rsidRDefault="007F77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55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vertAlign w:val="superscript"/>
              </w:rPr>
              <w:t>Gardaland</w:t>
            </w:r>
            <w:proofErr w:type="spellEnd"/>
            <w:r>
              <w:rPr>
                <w:rFonts w:ascii="Times New Roman" w:hAnsi="Times New Roman"/>
                <w:sz w:val="32"/>
                <w:vertAlign w:val="superscript"/>
              </w:rPr>
              <w:t xml:space="preserve"> i D</w:t>
            </w:r>
            <w:bookmarkStart w:id="0" w:name="_GoBack"/>
            <w:bookmarkEnd w:id="0"/>
            <w:r w:rsidRPr="00B0551E">
              <w:rPr>
                <w:rFonts w:ascii="Times New Roman" w:hAnsi="Times New Roman"/>
                <w:sz w:val="32"/>
                <w:vertAlign w:val="superscript"/>
              </w:rPr>
              <w:t>uždeva palača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A01E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F7742">
              <w:rPr>
                <w:rFonts w:ascii="Times New Roman" w:hAnsi="Times New Roman"/>
              </w:rPr>
              <w:t>.11.2016.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01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F7742">
              <w:rPr>
                <w:rFonts w:ascii="Times New Roman" w:hAnsi="Times New Roman"/>
              </w:rPr>
              <w:t>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A01E1">
              <w:rPr>
                <w:rFonts w:ascii="Times New Roman" w:hAnsi="Times New Roman"/>
              </w:rPr>
              <w:t xml:space="preserve">14.00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Default="00A17B08">
      <w:pPr>
        <w:rPr>
          <w:color w:val="000000"/>
          <w:sz w:val="20"/>
          <w:szCs w:val="16"/>
        </w:rPr>
      </w:pPr>
    </w:p>
    <w:p w:rsidR="007F7742" w:rsidRPr="00867B87" w:rsidRDefault="007F7742" w:rsidP="007F7742">
      <w:pPr>
        <w:spacing w:before="87"/>
        <w:ind w:left="101"/>
        <w:rPr>
          <w:sz w:val="16"/>
          <w:szCs w:val="16"/>
        </w:rPr>
      </w:pPr>
      <w:r w:rsidRPr="00867B87">
        <w:rPr>
          <w:b/>
          <w:i/>
          <w:spacing w:val="-1"/>
          <w:sz w:val="16"/>
          <w:szCs w:val="16"/>
        </w:rPr>
        <w:t>N</w:t>
      </w:r>
      <w:r w:rsidRPr="00867B87">
        <w:rPr>
          <w:b/>
          <w:i/>
          <w:spacing w:val="1"/>
          <w:sz w:val="16"/>
          <w:szCs w:val="16"/>
        </w:rPr>
        <w:t>a</w:t>
      </w:r>
      <w:r w:rsidRPr="00867B87">
        <w:rPr>
          <w:b/>
          <w:i/>
          <w:spacing w:val="-1"/>
          <w:sz w:val="16"/>
          <w:szCs w:val="16"/>
        </w:rPr>
        <w:t>po</w:t>
      </w:r>
      <w:r w:rsidRPr="00867B87">
        <w:rPr>
          <w:b/>
          <w:i/>
          <w:spacing w:val="2"/>
          <w:sz w:val="16"/>
          <w:szCs w:val="16"/>
        </w:rPr>
        <w:t>m</w:t>
      </w:r>
      <w:r w:rsidRPr="00867B87">
        <w:rPr>
          <w:b/>
          <w:i/>
          <w:sz w:val="16"/>
          <w:szCs w:val="16"/>
        </w:rPr>
        <w:t>e</w:t>
      </w:r>
      <w:r w:rsidRPr="00867B87">
        <w:rPr>
          <w:b/>
          <w:i/>
          <w:spacing w:val="-3"/>
          <w:sz w:val="16"/>
          <w:szCs w:val="16"/>
        </w:rPr>
        <w:t>n</w:t>
      </w:r>
      <w:r w:rsidRPr="00867B87">
        <w:rPr>
          <w:b/>
          <w:i/>
          <w:spacing w:val="2"/>
          <w:sz w:val="16"/>
          <w:szCs w:val="16"/>
        </w:rPr>
        <w:t>a</w:t>
      </w:r>
      <w:r w:rsidRPr="00867B87">
        <w:rPr>
          <w:sz w:val="16"/>
          <w:szCs w:val="16"/>
        </w:rPr>
        <w:t>:</w:t>
      </w:r>
      <w:r w:rsidRPr="00867B87">
        <w:rPr>
          <w:spacing w:val="-1"/>
          <w:sz w:val="16"/>
          <w:szCs w:val="16"/>
        </w:rPr>
        <w:t xml:space="preserve"> Pr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ti</w:t>
      </w:r>
      <w:r w:rsidRPr="00867B87">
        <w:rPr>
          <w:spacing w:val="-1"/>
          <w:sz w:val="16"/>
          <w:szCs w:val="16"/>
        </w:rPr>
        <w:t>gl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on</w:t>
      </w:r>
      <w:r w:rsidRPr="00867B87">
        <w:rPr>
          <w:spacing w:val="1"/>
          <w:sz w:val="16"/>
          <w:szCs w:val="16"/>
        </w:rPr>
        <w:t>ud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b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3"/>
          <w:sz w:val="16"/>
          <w:szCs w:val="16"/>
        </w:rPr>
        <w:t>s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ž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1"/>
          <w:sz w:val="16"/>
          <w:szCs w:val="16"/>
        </w:rPr>
        <w:t>u</w:t>
      </w:r>
      <w:r w:rsidRPr="00867B87">
        <w:rPr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ti</w:t>
      </w:r>
      <w:r w:rsidRPr="00867B87">
        <w:rPr>
          <w:sz w:val="16"/>
          <w:szCs w:val="16"/>
        </w:rPr>
        <w:t>:</w:t>
      </w:r>
    </w:p>
    <w:p w:rsidR="007F7742" w:rsidRPr="00867B87" w:rsidRDefault="007F7742" w:rsidP="007F7742">
      <w:pPr>
        <w:spacing w:before="1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a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9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vo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d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on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lj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 xml:space="preserve">o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ri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vo</w:t>
      </w:r>
      <w:r w:rsidRPr="00867B87">
        <w:rPr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ni</w:t>
      </w:r>
      <w:r w:rsidRPr="00867B87">
        <w:rPr>
          <w:sz w:val="16"/>
          <w:szCs w:val="16"/>
        </w:rPr>
        <w:t>m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ovol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ro</w:t>
      </w:r>
      <w:r w:rsidRPr="00867B87">
        <w:rPr>
          <w:spacing w:val="1"/>
          <w:sz w:val="16"/>
          <w:szCs w:val="16"/>
        </w:rPr>
        <w:t>pi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ma</w:t>
      </w:r>
    </w:p>
    <w:p w:rsidR="007F7742" w:rsidRPr="00867B87" w:rsidRDefault="007F7742" w:rsidP="007F7742">
      <w:pPr>
        <w:spacing w:before="1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b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0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g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n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o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govor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amč</w:t>
      </w:r>
      <w:r w:rsidRPr="00867B87">
        <w:rPr>
          <w:spacing w:val="-1"/>
          <w:sz w:val="16"/>
          <w:szCs w:val="16"/>
        </w:rPr>
        <w:t>evi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</w:p>
    <w:p w:rsidR="007F7742" w:rsidRPr="00867B87" w:rsidRDefault="007F7742" w:rsidP="007F7742">
      <w:pPr>
        <w:spacing w:line="180" w:lineRule="exact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c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9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c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og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tu</w:t>
      </w:r>
      <w:r w:rsidRPr="00867B87">
        <w:rPr>
          <w:spacing w:val="-3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s</w:t>
      </w:r>
      <w:r w:rsidRPr="00867B87">
        <w:rPr>
          <w:spacing w:val="-2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 xml:space="preserve">g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z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gru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 xml:space="preserve"> 1</w:t>
      </w:r>
      <w:r w:rsidRPr="00867B87">
        <w:rPr>
          <w:sz w:val="16"/>
          <w:szCs w:val="16"/>
        </w:rPr>
        <w:t>5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7</w:t>
      </w:r>
      <w:r w:rsidRPr="00867B87">
        <w:rPr>
          <w:sz w:val="16"/>
          <w:szCs w:val="16"/>
        </w:rPr>
        <w:t>5</w:t>
      </w:r>
      <w:r w:rsidRPr="00867B87">
        <w:rPr>
          <w:spacing w:val="-1"/>
          <w:sz w:val="16"/>
          <w:szCs w:val="16"/>
        </w:rPr>
        <w:t xml:space="preserve"> p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</w:p>
    <w:p w:rsidR="00867B87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0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b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b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u s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d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rop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2"/>
          <w:sz w:val="16"/>
          <w:szCs w:val="16"/>
        </w:rPr>
        <w:t>ez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ni</w:t>
      </w:r>
      <w:r w:rsidRPr="00867B87">
        <w:rPr>
          <w:sz w:val="16"/>
          <w:szCs w:val="16"/>
        </w:rPr>
        <w:t>m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u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t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d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l</w:t>
      </w:r>
      <w:r w:rsidRPr="00867B87">
        <w:rPr>
          <w:sz w:val="16"/>
          <w:szCs w:val="16"/>
        </w:rPr>
        <w:t>a</w:t>
      </w:r>
      <w:r w:rsidRPr="00867B87">
        <w:rPr>
          <w:spacing w:val="5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 xml:space="preserve">st </w:t>
      </w:r>
    </w:p>
    <w:p w:rsidR="007F7742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pacing w:val="-2"/>
          <w:sz w:val="16"/>
          <w:szCs w:val="16"/>
        </w:rPr>
        <w:t>e</w:t>
      </w:r>
      <w:r w:rsidRPr="00867B87">
        <w:rPr>
          <w:sz w:val="16"/>
          <w:szCs w:val="16"/>
        </w:rPr>
        <w:t xml:space="preserve">)     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vi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4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u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r</w:t>
      </w:r>
      <w:r w:rsidRPr="00867B87">
        <w:rPr>
          <w:sz w:val="16"/>
          <w:szCs w:val="16"/>
        </w:rPr>
        <w:t>a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đ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o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-2"/>
          <w:sz w:val="16"/>
          <w:szCs w:val="16"/>
        </w:rPr>
        <w:t>že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i</w:t>
      </w:r>
      <w:r w:rsidRPr="00867B87">
        <w:rPr>
          <w:sz w:val="16"/>
          <w:szCs w:val="16"/>
        </w:rPr>
        <w:t xml:space="preserve">m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a.</w:t>
      </w:r>
    </w:p>
    <w:p w:rsidR="007F7742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z w:val="16"/>
          <w:szCs w:val="16"/>
        </w:rPr>
        <w:t>f)      BON 1 I BON 2</w:t>
      </w:r>
    </w:p>
    <w:p w:rsidR="007F7742" w:rsidRPr="00867B87" w:rsidRDefault="007F7742" w:rsidP="007F7742">
      <w:pPr>
        <w:spacing w:before="4" w:line="180" w:lineRule="exact"/>
        <w:rPr>
          <w:sz w:val="16"/>
          <w:szCs w:val="16"/>
        </w:rPr>
      </w:pPr>
    </w:p>
    <w:p w:rsidR="00000000" w:rsidRDefault="007F774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" w:author="mvricko" w:date="2015-07-13T13:53:00Z"/>
          <w:rFonts w:ascii="Times New Roman" w:hAnsi="Times New Roman"/>
          <w:color w:val="000000"/>
          <w:sz w:val="16"/>
          <w:szCs w:val="16"/>
          <w:rPrChange w:id="4" w:author="mvricko" w:date="2015-07-13T13:57:00Z">
            <w:rPr>
              <w:del w:id="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b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r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ć</w:t>
      </w:r>
      <w:r w:rsidRPr="00867B87">
        <w:rPr>
          <w:sz w:val="16"/>
          <w:szCs w:val="16"/>
        </w:rPr>
        <w:t xml:space="preserve">e </w:t>
      </w:r>
      <w:r w:rsidRPr="00867B87">
        <w:rPr>
          <w:spacing w:val="1"/>
          <w:sz w:val="16"/>
          <w:szCs w:val="16"/>
        </w:rPr>
        <w:t>s</w:t>
      </w:r>
      <w:r w:rsidRPr="00867B87">
        <w:rPr>
          <w:sz w:val="16"/>
          <w:szCs w:val="16"/>
        </w:rPr>
        <w:t xml:space="preserve">e 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4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u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z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2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m</w:t>
      </w:r>
      <w:r w:rsidRPr="00867B87">
        <w:rPr>
          <w:spacing w:val="-1"/>
          <w:sz w:val="16"/>
          <w:szCs w:val="16"/>
        </w:rPr>
        <w:t>lj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4"/>
          <w:sz w:val="16"/>
          <w:szCs w:val="16"/>
        </w:rPr>
        <w:t xml:space="preserve"> </w:t>
      </w:r>
      <w:r w:rsidRPr="00867B87">
        <w:rPr>
          <w:sz w:val="16"/>
          <w:szCs w:val="16"/>
        </w:rPr>
        <w:t>u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oš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ns</w:t>
      </w:r>
      <w:r w:rsidRPr="00867B87">
        <w:rPr>
          <w:spacing w:val="-1"/>
          <w:sz w:val="16"/>
          <w:szCs w:val="16"/>
        </w:rPr>
        <w:t>ko</w:t>
      </w:r>
      <w:r w:rsidRPr="00867B87">
        <w:rPr>
          <w:sz w:val="16"/>
          <w:szCs w:val="16"/>
        </w:rPr>
        <w:t>me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u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og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r</w:t>
      </w:r>
      <w:r w:rsidRPr="00867B87">
        <w:rPr>
          <w:spacing w:val="-1"/>
          <w:sz w:val="16"/>
          <w:szCs w:val="16"/>
        </w:rPr>
        <w:t>ok</w:t>
      </w:r>
      <w:r w:rsidRPr="00867B87">
        <w:rPr>
          <w:sz w:val="16"/>
          <w:szCs w:val="16"/>
        </w:rPr>
        <w:t>a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z w:val="16"/>
          <w:szCs w:val="16"/>
        </w:rPr>
        <w:t xml:space="preserve">i </w:t>
      </w:r>
      <w:r w:rsidRPr="00867B87">
        <w:rPr>
          <w:spacing w:val="1"/>
          <w:sz w:val="16"/>
          <w:szCs w:val="16"/>
        </w:rPr>
        <w:t>u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i</w:t>
      </w:r>
      <w:r w:rsidRPr="00867B87">
        <w:rPr>
          <w:spacing w:val="1"/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k</w:t>
      </w:r>
      <w:r w:rsidRPr="00867B87">
        <w:rPr>
          <w:sz w:val="16"/>
          <w:szCs w:val="16"/>
        </w:rPr>
        <w:t>az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 xml:space="preserve"> t</w:t>
      </w:r>
      <w:r w:rsidRPr="00867B87">
        <w:rPr>
          <w:sz w:val="16"/>
          <w:szCs w:val="16"/>
        </w:rPr>
        <w:t>raž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s</w:t>
      </w:r>
      <w:r w:rsidRPr="00867B87">
        <w:rPr>
          <w:spacing w:val="1"/>
          <w:w w:val="101"/>
          <w:sz w:val="16"/>
          <w:szCs w:val="16"/>
        </w:rPr>
        <w:t>t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4"/>
          <w:sz w:val="16"/>
          <w:szCs w:val="16"/>
        </w:rPr>
        <w:t>k</w:t>
      </w:r>
      <w:r w:rsidRPr="00867B87">
        <w:rPr>
          <w:sz w:val="16"/>
          <w:szCs w:val="16"/>
        </w:rPr>
        <w:t>ama</w:t>
      </w:r>
    </w:p>
    <w:p w:rsidR="00000000" w:rsidRDefault="00D87465">
      <w:pPr>
        <w:pStyle w:val="Odlomakpopisa"/>
        <w:spacing w:before="120" w:after="120" w:line="240" w:lineRule="auto"/>
        <w:ind w:left="0"/>
        <w:contextualSpacing w:val="0"/>
        <w:jc w:val="both"/>
        <w:rPr>
          <w:del w:id="7" w:author="mvricko" w:date="2015-07-13T13:53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del w:id="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1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11" w:author="mvricko" w:date="2015-07-13T13:53:00Z">
        <w:r w:rsidRPr="00D87465">
          <w:rPr>
            <w:color w:val="000000"/>
            <w:sz w:val="16"/>
            <w:szCs w:val="16"/>
            <w:rPrChange w:id="1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87465">
          <w:rPr>
            <w:sz w:val="16"/>
            <w:szCs w:val="16"/>
            <w:rPrChange w:id="1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E58AB" w:rsidRPr="00867B87" w:rsidRDefault="009E58AB">
      <w:pPr>
        <w:rPr>
          <w:sz w:val="16"/>
          <w:szCs w:val="16"/>
        </w:rPr>
      </w:pPr>
    </w:p>
    <w:sectPr w:rsidR="009E58AB" w:rsidRPr="00867B87" w:rsidSect="00D8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D6539"/>
    <w:rsid w:val="007F7742"/>
    <w:rsid w:val="00867B87"/>
    <w:rsid w:val="00962129"/>
    <w:rsid w:val="009E58AB"/>
    <w:rsid w:val="00A17B08"/>
    <w:rsid w:val="00AA01E1"/>
    <w:rsid w:val="00B0551E"/>
    <w:rsid w:val="00CD4729"/>
    <w:rsid w:val="00CF2985"/>
    <w:rsid w:val="00D87465"/>
    <w:rsid w:val="00EF13E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Ružica</cp:lastModifiedBy>
  <cp:revision>2</cp:revision>
  <dcterms:created xsi:type="dcterms:W3CDTF">2016-11-16T11:06:00Z</dcterms:created>
  <dcterms:modified xsi:type="dcterms:W3CDTF">2016-11-16T11:06:00Z</dcterms:modified>
</cp:coreProperties>
</file>