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6736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3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3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Frankopanska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3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3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736E" w:rsidP="00067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a, 2. b i 2.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736E" w:rsidRDefault="000673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6736E"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D0A76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73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D0A7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73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6736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6736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06736E" w:rsidP="0006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06736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06736E" w:rsidP="0006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06736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06736E" w:rsidP="0006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Gardaland, Verona,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3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36E" w:rsidP="009C6C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6736E" w:rsidRDefault="0006736E" w:rsidP="004C3220">
            <w:pPr>
              <w:rPr>
                <w:sz w:val="22"/>
                <w:szCs w:val="22"/>
              </w:rPr>
            </w:pPr>
            <w:r w:rsidRPr="0006736E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2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Venecije,  Verone,  Padove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6C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6C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0A7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prosinca 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0A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prosinca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3D0A76">
              <w:rPr>
                <w:rFonts w:ascii="Times New Roman" w:hAnsi="Times New Roman"/>
              </w:rPr>
              <w:t>11:40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1678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16786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1678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1678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1678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1678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1678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1678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11678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1678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1678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1678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11678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1678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1678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16786" w:rsidRPr="0011678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16786" w:rsidRPr="0011678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16786" w:rsidRPr="0011678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6D3BD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11678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1678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1678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1678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6D3BD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116786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1678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16786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16786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16786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116786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11678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116786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116786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16786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16786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1678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1678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1678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1678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16786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1678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1678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116786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116786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6D3BD7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47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6736E"/>
    <w:rsid w:val="00116786"/>
    <w:rsid w:val="003D0A76"/>
    <w:rsid w:val="0047722A"/>
    <w:rsid w:val="006D3BD7"/>
    <w:rsid w:val="009C6C20"/>
    <w:rsid w:val="009D6289"/>
    <w:rsid w:val="009E58AB"/>
    <w:rsid w:val="00A17B08"/>
    <w:rsid w:val="00B960B1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Ružica</cp:lastModifiedBy>
  <cp:revision>2</cp:revision>
  <dcterms:created xsi:type="dcterms:W3CDTF">2015-11-18T11:06:00Z</dcterms:created>
  <dcterms:modified xsi:type="dcterms:W3CDTF">2015-11-18T11:06:00Z</dcterms:modified>
</cp:coreProperties>
</file>